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42DA" w14:textId="26234352" w:rsidR="005536B6" w:rsidRDefault="005536B6" w:rsidP="00E913E0">
      <w:pPr>
        <w:rPr>
          <w:b/>
          <w:bCs/>
          <w:color w:val="FF0000"/>
        </w:rPr>
      </w:pPr>
      <w:del w:id="0" w:author="Barbara Cleary" w:date="2021-04-22T14:46:00Z">
        <w:r w:rsidDel="00297D36">
          <w:rPr>
            <w:b/>
            <w:bCs/>
            <w:noProof/>
            <w:color w:val="FF0000"/>
          </w:rPr>
          <w:drawing>
            <wp:anchor distT="0" distB="0" distL="114300" distR="114300" simplePos="0" relativeHeight="251658240" behindDoc="1" locked="0" layoutInCell="1" allowOverlap="1" wp14:anchorId="1B2F3426" wp14:editId="31DA6DD1">
              <wp:simplePos x="0" y="0"/>
              <wp:positionH relativeFrom="page">
                <wp:posOffset>32830</wp:posOffset>
              </wp:positionH>
              <wp:positionV relativeFrom="paragraph">
                <wp:posOffset>-1096010</wp:posOffset>
              </wp:positionV>
              <wp:extent cx="7605531" cy="9842500"/>
              <wp:effectExtent l="0" t="0" r="0" b="0"/>
              <wp:wrapNone/>
              <wp:docPr id="1" name="Picture 1" descr="Graphical user interface, application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Graphical user interface, application&#10;&#10;Description automatically generated with medium confidence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531" cy="9842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14:paraId="49FD4DD5" w14:textId="77777777" w:rsidR="00E426F6" w:rsidRDefault="00E426F6" w:rsidP="00E426F6">
      <w:pPr>
        <w:shd w:val="clear" w:color="auto" w:fill="FFFFFF"/>
        <w:spacing w:line="240" w:lineRule="auto"/>
        <w:jc w:val="both"/>
        <w:rPr>
          <w:b/>
          <w:bCs/>
          <w:color w:val="FF0000"/>
        </w:rPr>
      </w:pPr>
    </w:p>
    <w:p w14:paraId="55B836AF" w14:textId="77777777" w:rsidR="004763D1" w:rsidRDefault="004763D1" w:rsidP="004763D1"/>
    <w:p w14:paraId="2032F5BC" w14:textId="1EB64D11" w:rsidR="000F6BE3" w:rsidRPr="001E30F8" w:rsidRDefault="006D56A7" w:rsidP="000F6BE3">
      <w:pPr>
        <w:pStyle w:val="style8"/>
        <w:jc w:val="right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April 4, 2022</w:t>
      </w:r>
      <w:r w:rsidR="000F6BE3">
        <w:rPr>
          <w:rStyle w:val="Strong"/>
          <w:sz w:val="20"/>
          <w:szCs w:val="20"/>
        </w:rPr>
        <w:br/>
      </w:r>
      <w:r w:rsidR="000F6BE3">
        <w:rPr>
          <w:rStyle w:val="Strong"/>
          <w:sz w:val="20"/>
          <w:szCs w:val="20"/>
        </w:rPr>
        <w:br/>
      </w:r>
      <w:r w:rsidR="000F6BE3" w:rsidRPr="001E30F8">
        <w:rPr>
          <w:rStyle w:val="Strong"/>
          <w:b w:val="0"/>
          <w:bCs w:val="0"/>
          <w:sz w:val="20"/>
          <w:szCs w:val="20"/>
        </w:rPr>
        <w:t xml:space="preserve">Contact: </w:t>
      </w:r>
      <w:r w:rsidR="000F6BE3">
        <w:rPr>
          <w:rStyle w:val="Strong"/>
          <w:b w:val="0"/>
          <w:bCs w:val="0"/>
          <w:sz w:val="20"/>
          <w:szCs w:val="20"/>
        </w:rPr>
        <w:t>Emily Udy</w:t>
      </w:r>
      <w:r w:rsidR="000F6BE3" w:rsidRPr="001E30F8">
        <w:rPr>
          <w:rStyle w:val="Strong"/>
          <w:b w:val="0"/>
          <w:bCs w:val="0"/>
          <w:sz w:val="20"/>
          <w:szCs w:val="20"/>
        </w:rPr>
        <w:br/>
        <w:t>978-</w:t>
      </w:r>
      <w:r w:rsidR="000F6BE3">
        <w:rPr>
          <w:rStyle w:val="Strong"/>
          <w:b w:val="0"/>
          <w:bCs w:val="0"/>
          <w:sz w:val="20"/>
          <w:szCs w:val="20"/>
        </w:rPr>
        <w:t>979-8847</w:t>
      </w:r>
      <w:r w:rsidR="000F6BE3" w:rsidRPr="001E30F8">
        <w:rPr>
          <w:rStyle w:val="Strong"/>
          <w:b w:val="0"/>
          <w:bCs w:val="0"/>
          <w:sz w:val="20"/>
          <w:szCs w:val="20"/>
        </w:rPr>
        <w:br/>
      </w:r>
      <w:r w:rsidR="000F6BE3">
        <w:rPr>
          <w:rStyle w:val="Strong"/>
          <w:b w:val="0"/>
          <w:bCs w:val="0"/>
          <w:sz w:val="20"/>
          <w:szCs w:val="20"/>
        </w:rPr>
        <w:t>preservation@historicsalem.org</w:t>
      </w:r>
    </w:p>
    <w:p w14:paraId="3E9E9F78" w14:textId="7AD0CFFD" w:rsidR="000F6BE3" w:rsidRDefault="000F6BE3" w:rsidP="000F6BE3">
      <w:pPr>
        <w:pStyle w:val="style8"/>
        <w:jc w:val="center"/>
        <w:rPr>
          <w:b/>
          <w:bCs/>
          <w:i/>
        </w:rPr>
      </w:pPr>
      <w:r>
        <w:rPr>
          <w:b/>
          <w:sz w:val="28"/>
          <w:szCs w:val="28"/>
        </w:rPr>
        <w:t>Call for Nominations:  Preservation Awards</w:t>
      </w:r>
      <w:r>
        <w:rPr>
          <w:b/>
          <w:sz w:val="28"/>
          <w:szCs w:val="28"/>
        </w:rPr>
        <w:br/>
      </w:r>
      <w:r>
        <w:rPr>
          <w:i/>
        </w:rPr>
        <w:t xml:space="preserve">Submission deadline </w:t>
      </w:r>
      <w:r w:rsidR="006D56A7">
        <w:rPr>
          <w:b/>
          <w:bCs/>
          <w:i/>
        </w:rPr>
        <w:t>May 2, 2022</w:t>
      </w:r>
    </w:p>
    <w:p w14:paraId="665896DB" w14:textId="4F235BC6" w:rsidR="000F6BE3" w:rsidRPr="00891F21" w:rsidRDefault="000F6BE3" w:rsidP="000F6BE3">
      <w:pPr>
        <w:pStyle w:val="style8"/>
        <w:rPr>
          <w:sz w:val="20"/>
          <w:szCs w:val="20"/>
        </w:rPr>
      </w:pPr>
      <w:r w:rsidRPr="00891F21">
        <w:rPr>
          <w:sz w:val="20"/>
          <w:szCs w:val="20"/>
        </w:rPr>
        <w:t xml:space="preserve">Every year </w:t>
      </w:r>
      <w:r>
        <w:rPr>
          <w:sz w:val="20"/>
          <w:szCs w:val="20"/>
        </w:rPr>
        <w:t>Historic Salem, Inc. asks</w:t>
      </w:r>
      <w:r w:rsidRPr="00891F21">
        <w:rPr>
          <w:sz w:val="20"/>
          <w:szCs w:val="20"/>
        </w:rPr>
        <w:t xml:space="preserve"> the community to </w:t>
      </w:r>
      <w:r>
        <w:rPr>
          <w:sz w:val="20"/>
          <w:szCs w:val="20"/>
        </w:rPr>
        <w:t xml:space="preserve">help us </w:t>
      </w:r>
      <w:r w:rsidRPr="00891F21">
        <w:rPr>
          <w:sz w:val="20"/>
          <w:szCs w:val="20"/>
        </w:rPr>
        <w:t>find the best examples of outstanding historic</w:t>
      </w:r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 xml:space="preserve">preservation projects throughout the </w:t>
      </w:r>
      <w:proofErr w:type="gramStart"/>
      <w:r w:rsidRPr="00891F21">
        <w:rPr>
          <w:sz w:val="20"/>
          <w:szCs w:val="20"/>
        </w:rPr>
        <w:t>City</w:t>
      </w:r>
      <w:proofErr w:type="gramEnd"/>
      <w:r>
        <w:rPr>
          <w:sz w:val="20"/>
          <w:szCs w:val="20"/>
        </w:rPr>
        <w:t>. We are now accepting nominations for the 202</w:t>
      </w:r>
      <w:r w:rsidR="006D56A7">
        <w:rPr>
          <w:sz w:val="20"/>
          <w:szCs w:val="20"/>
        </w:rPr>
        <w:t>2</w:t>
      </w:r>
      <w:r>
        <w:rPr>
          <w:sz w:val="20"/>
          <w:szCs w:val="20"/>
        </w:rPr>
        <w:t xml:space="preserve"> Preservation Awards.  Winning projects will be honored during a celebration held in August 202</w:t>
      </w:r>
      <w:r w:rsidR="006D56A7">
        <w:rPr>
          <w:sz w:val="20"/>
          <w:szCs w:val="20"/>
        </w:rPr>
        <w:t>2</w:t>
      </w:r>
      <w:r>
        <w:rPr>
          <w:sz w:val="20"/>
          <w:szCs w:val="20"/>
        </w:rPr>
        <w:t xml:space="preserve">.  </w:t>
      </w:r>
    </w:p>
    <w:p w14:paraId="6FA04EB6" w14:textId="77777777" w:rsidR="000F6BE3" w:rsidRPr="00891F21" w:rsidRDefault="000F6BE3" w:rsidP="000F6BE3">
      <w:pPr>
        <w:pStyle w:val="style8"/>
        <w:rPr>
          <w:sz w:val="20"/>
          <w:szCs w:val="20"/>
        </w:rPr>
      </w:pPr>
      <w:r w:rsidRPr="00891F21">
        <w:rPr>
          <w:sz w:val="20"/>
          <w:szCs w:val="20"/>
        </w:rPr>
        <w:t>We encourage you to take a look around the City and within your neighborhood at recent</w:t>
      </w:r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 xml:space="preserve">projects </w:t>
      </w:r>
      <w:proofErr w:type="gramStart"/>
      <w:r w:rsidRPr="00891F21">
        <w:rPr>
          <w:sz w:val="20"/>
          <w:szCs w:val="20"/>
        </w:rPr>
        <w:t>that  celebrate</w:t>
      </w:r>
      <w:proofErr w:type="gramEnd"/>
      <w:r w:rsidRPr="00891F21">
        <w:rPr>
          <w:sz w:val="20"/>
          <w:szCs w:val="20"/>
        </w:rPr>
        <w:t xml:space="preserve"> preservation, and</w:t>
      </w:r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>deserve recognition as being outstanding. Nominat</w:t>
      </w:r>
      <w:r>
        <w:rPr>
          <w:sz w:val="20"/>
          <w:szCs w:val="20"/>
        </w:rPr>
        <w:t>ed projects can</w:t>
      </w:r>
      <w:r w:rsidRPr="00891F21">
        <w:rPr>
          <w:sz w:val="20"/>
          <w:szCs w:val="20"/>
        </w:rPr>
        <w:t xml:space="preserve"> be</w:t>
      </w:r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>private, public, or non-profit —</w:t>
      </w:r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>residential or commercial — handcrafted or urban-scaled. Examples of the areas to take into</w:t>
      </w:r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>consideration include:</w:t>
      </w:r>
    </w:p>
    <w:p w14:paraId="73F87F52" w14:textId="77777777" w:rsidR="000F6BE3" w:rsidRDefault="000F6BE3" w:rsidP="000F6BE3">
      <w:pPr>
        <w:pStyle w:val="style8"/>
        <w:numPr>
          <w:ilvl w:val="0"/>
          <w:numId w:val="4"/>
        </w:numPr>
        <w:rPr>
          <w:sz w:val="20"/>
          <w:szCs w:val="20"/>
        </w:rPr>
      </w:pPr>
      <w:r w:rsidRPr="003A6B4D">
        <w:rPr>
          <w:sz w:val="20"/>
          <w:szCs w:val="20"/>
        </w:rPr>
        <w:t xml:space="preserve">High </w:t>
      </w:r>
      <w:r>
        <w:rPr>
          <w:sz w:val="20"/>
          <w:szCs w:val="20"/>
        </w:rPr>
        <w:t>q</w:t>
      </w:r>
      <w:r w:rsidRPr="003A6B4D">
        <w:rPr>
          <w:sz w:val="20"/>
          <w:szCs w:val="20"/>
        </w:rPr>
        <w:t xml:space="preserve">uality </w:t>
      </w:r>
      <w:r>
        <w:rPr>
          <w:sz w:val="20"/>
          <w:szCs w:val="20"/>
        </w:rPr>
        <w:t>h</w:t>
      </w:r>
      <w:r w:rsidRPr="003A6B4D">
        <w:rPr>
          <w:sz w:val="20"/>
          <w:szCs w:val="20"/>
        </w:rPr>
        <w:t xml:space="preserve">ome </w:t>
      </w:r>
      <w:r>
        <w:rPr>
          <w:sz w:val="20"/>
          <w:szCs w:val="20"/>
        </w:rPr>
        <w:t>r</w:t>
      </w:r>
      <w:r w:rsidRPr="003A6B4D">
        <w:rPr>
          <w:sz w:val="20"/>
          <w:szCs w:val="20"/>
        </w:rPr>
        <w:t>enovations</w:t>
      </w:r>
    </w:p>
    <w:p w14:paraId="1F395983" w14:textId="77777777" w:rsidR="000F6BE3" w:rsidRPr="0050111A" w:rsidRDefault="000F6BE3" w:rsidP="000F6BE3">
      <w:pPr>
        <w:pStyle w:val="style8"/>
        <w:numPr>
          <w:ilvl w:val="0"/>
          <w:numId w:val="4"/>
        </w:numPr>
        <w:rPr>
          <w:sz w:val="20"/>
          <w:szCs w:val="20"/>
        </w:rPr>
      </w:pPr>
      <w:r w:rsidRPr="0050111A">
        <w:rPr>
          <w:sz w:val="20"/>
          <w:szCs w:val="20"/>
        </w:rPr>
        <w:t>Store front renovations</w:t>
      </w:r>
    </w:p>
    <w:p w14:paraId="762BBFA4" w14:textId="77777777" w:rsidR="000F6BE3" w:rsidRPr="00891F21" w:rsidRDefault="000F6BE3" w:rsidP="000F6BE3">
      <w:pPr>
        <w:pStyle w:val="style8"/>
        <w:numPr>
          <w:ilvl w:val="0"/>
          <w:numId w:val="4"/>
        </w:numPr>
        <w:rPr>
          <w:sz w:val="20"/>
          <w:szCs w:val="20"/>
        </w:rPr>
      </w:pPr>
      <w:r w:rsidRPr="00891F21">
        <w:rPr>
          <w:sz w:val="20"/>
          <w:szCs w:val="20"/>
        </w:rPr>
        <w:t>Hand-</w:t>
      </w:r>
      <w:r>
        <w:rPr>
          <w:sz w:val="20"/>
          <w:szCs w:val="20"/>
        </w:rPr>
        <w:t>c</w:t>
      </w:r>
      <w:r w:rsidRPr="00891F21">
        <w:rPr>
          <w:sz w:val="20"/>
          <w:szCs w:val="20"/>
        </w:rPr>
        <w:t xml:space="preserve">rafted </w:t>
      </w:r>
      <w:r>
        <w:rPr>
          <w:sz w:val="20"/>
          <w:szCs w:val="20"/>
        </w:rPr>
        <w:t>f</w:t>
      </w:r>
      <w:r w:rsidRPr="00891F21">
        <w:rPr>
          <w:sz w:val="20"/>
          <w:szCs w:val="20"/>
        </w:rPr>
        <w:t xml:space="preserve">ences, </w:t>
      </w:r>
      <w:r>
        <w:rPr>
          <w:sz w:val="20"/>
          <w:szCs w:val="20"/>
        </w:rPr>
        <w:t>a</w:t>
      </w:r>
      <w:r w:rsidRPr="00891F21">
        <w:rPr>
          <w:sz w:val="20"/>
          <w:szCs w:val="20"/>
        </w:rPr>
        <w:t>rbors</w:t>
      </w:r>
      <w:r>
        <w:rPr>
          <w:sz w:val="20"/>
          <w:szCs w:val="20"/>
        </w:rPr>
        <w:t>,</w:t>
      </w:r>
      <w:r w:rsidRPr="00891F21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Pr="00891F21">
        <w:rPr>
          <w:sz w:val="20"/>
          <w:szCs w:val="20"/>
        </w:rPr>
        <w:t xml:space="preserve">arden </w:t>
      </w:r>
      <w:r>
        <w:rPr>
          <w:sz w:val="20"/>
          <w:szCs w:val="20"/>
        </w:rPr>
        <w:t>h</w:t>
      </w:r>
      <w:r w:rsidRPr="00891F21">
        <w:rPr>
          <w:sz w:val="20"/>
          <w:szCs w:val="20"/>
        </w:rPr>
        <w:t>ouses</w:t>
      </w:r>
      <w:r>
        <w:rPr>
          <w:sz w:val="20"/>
          <w:szCs w:val="20"/>
        </w:rPr>
        <w:t xml:space="preserve"> and other historic landscaping.</w:t>
      </w:r>
    </w:p>
    <w:p w14:paraId="0763FA9B" w14:textId="77777777" w:rsidR="000F6BE3" w:rsidRPr="00891F21" w:rsidRDefault="000F6BE3" w:rsidP="000F6BE3">
      <w:pPr>
        <w:pStyle w:val="style8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Stewardship and preservation that goes beyond normal maintenance requirements.</w:t>
      </w:r>
    </w:p>
    <w:p w14:paraId="2191C1E2" w14:textId="77777777" w:rsidR="000F6BE3" w:rsidRDefault="000F6BE3" w:rsidP="000F6BE3">
      <w:pPr>
        <w:pStyle w:val="style8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work of l</w:t>
      </w:r>
      <w:r w:rsidRPr="00891F21">
        <w:rPr>
          <w:sz w:val="20"/>
          <w:szCs w:val="20"/>
        </w:rPr>
        <w:t>ife-</w:t>
      </w:r>
      <w:r>
        <w:rPr>
          <w:sz w:val="20"/>
          <w:szCs w:val="20"/>
        </w:rPr>
        <w:t>l</w:t>
      </w:r>
      <w:r w:rsidRPr="00891F21">
        <w:rPr>
          <w:sz w:val="20"/>
          <w:szCs w:val="20"/>
        </w:rPr>
        <w:t xml:space="preserve">ong </w:t>
      </w:r>
      <w:r>
        <w:rPr>
          <w:sz w:val="20"/>
          <w:szCs w:val="20"/>
        </w:rPr>
        <w:t>p</w:t>
      </w:r>
      <w:r w:rsidRPr="00891F21">
        <w:rPr>
          <w:sz w:val="20"/>
          <w:szCs w:val="20"/>
        </w:rPr>
        <w:t xml:space="preserve">reservation </w:t>
      </w:r>
      <w:r>
        <w:rPr>
          <w:sz w:val="20"/>
          <w:szCs w:val="20"/>
        </w:rPr>
        <w:t>a</w:t>
      </w:r>
      <w:r w:rsidRPr="00891F21">
        <w:rPr>
          <w:sz w:val="20"/>
          <w:szCs w:val="20"/>
        </w:rPr>
        <w:t>dvocates</w:t>
      </w:r>
    </w:p>
    <w:p w14:paraId="6FC7D011" w14:textId="77777777" w:rsidR="000F6BE3" w:rsidRPr="0050111A" w:rsidRDefault="000F6BE3" w:rsidP="000F6BE3">
      <w:pPr>
        <w:pStyle w:val="style8"/>
        <w:numPr>
          <w:ilvl w:val="0"/>
          <w:numId w:val="4"/>
        </w:numPr>
        <w:rPr>
          <w:sz w:val="20"/>
          <w:szCs w:val="20"/>
        </w:rPr>
      </w:pPr>
      <w:r w:rsidRPr="0050111A">
        <w:rPr>
          <w:sz w:val="20"/>
          <w:szCs w:val="20"/>
        </w:rPr>
        <w:t xml:space="preserve">Renewal of abandoned or disaster-struck historic properties. </w:t>
      </w:r>
    </w:p>
    <w:p w14:paraId="5F861BA1" w14:textId="77777777" w:rsidR="000F6BE3" w:rsidRPr="00891F21" w:rsidRDefault="000F6BE3" w:rsidP="000F6BE3">
      <w:pPr>
        <w:pStyle w:val="style8"/>
        <w:rPr>
          <w:sz w:val="20"/>
          <w:szCs w:val="20"/>
        </w:rPr>
      </w:pPr>
      <w:r w:rsidRPr="00891F21">
        <w:rPr>
          <w:sz w:val="20"/>
          <w:szCs w:val="20"/>
        </w:rPr>
        <w:t xml:space="preserve">Nomination forms are available online at </w:t>
      </w:r>
      <w:hyperlink r:id="rId6" w:history="1">
        <w:r w:rsidRPr="00D84530">
          <w:rPr>
            <w:rStyle w:val="Hyperlink"/>
            <w:sz w:val="20"/>
            <w:szCs w:val="20"/>
          </w:rPr>
          <w:t>www.historicsalem.org</w:t>
        </w:r>
      </w:hyperlink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>or can be requested by calling</w:t>
      </w:r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>978-745-0799.</w:t>
      </w:r>
    </w:p>
    <w:p w14:paraId="36DEC847" w14:textId="24560550" w:rsidR="000F6BE3" w:rsidRPr="00891F21" w:rsidRDefault="000F6BE3" w:rsidP="000F6BE3">
      <w:pPr>
        <w:pStyle w:val="style8"/>
        <w:rPr>
          <w:sz w:val="20"/>
          <w:szCs w:val="20"/>
        </w:rPr>
      </w:pPr>
      <w:r w:rsidRPr="00891F21">
        <w:rPr>
          <w:sz w:val="20"/>
          <w:szCs w:val="20"/>
        </w:rPr>
        <w:t>To ensure your favorite project can be considered for an award, please submit your nomination</w:t>
      </w:r>
      <w:r>
        <w:rPr>
          <w:sz w:val="20"/>
          <w:szCs w:val="20"/>
        </w:rPr>
        <w:t xml:space="preserve"> </w:t>
      </w:r>
      <w:r w:rsidRPr="00891F21">
        <w:rPr>
          <w:sz w:val="20"/>
          <w:szCs w:val="20"/>
        </w:rPr>
        <w:t xml:space="preserve">to Historic Salem by </w:t>
      </w:r>
      <w:r w:rsidR="006D56A7">
        <w:rPr>
          <w:sz w:val="20"/>
          <w:szCs w:val="20"/>
        </w:rPr>
        <w:t>Monday, May 4, 2022</w:t>
      </w:r>
      <w:proofErr w:type="gramStart"/>
      <w:r w:rsidR="006D56A7">
        <w:rPr>
          <w:sz w:val="20"/>
          <w:szCs w:val="20"/>
        </w:rPr>
        <w:t xml:space="preserve">. </w:t>
      </w:r>
      <w:r>
        <w:rPr>
          <w:sz w:val="20"/>
          <w:szCs w:val="20"/>
        </w:rPr>
        <w:t>.</w:t>
      </w:r>
      <w:proofErr w:type="gramEnd"/>
    </w:p>
    <w:p w14:paraId="1BB62F00" w14:textId="77777777" w:rsidR="000F6BE3" w:rsidRDefault="000F6BE3" w:rsidP="000F6BE3">
      <w:pPr>
        <w:pStyle w:val="NormalWeb"/>
        <w:rPr>
          <w:rStyle w:val="Strong"/>
          <w:rFonts w:ascii="Times New Roman" w:hAnsi="Times New Roman" w:cs="Times New Roman"/>
          <w:sz w:val="20"/>
          <w:szCs w:val="20"/>
        </w:rPr>
      </w:pPr>
      <w:r w:rsidRPr="001F4232">
        <w:rPr>
          <w:rStyle w:val="Strong"/>
          <w:rFonts w:ascii="Times New Roman" w:hAnsi="Times New Roman" w:cs="Times New Roman"/>
          <w:sz w:val="20"/>
          <w:szCs w:val="20"/>
        </w:rPr>
        <w:t>Nomination application must include:</w:t>
      </w:r>
    </w:p>
    <w:p w14:paraId="3735D95C" w14:textId="68B5FF36" w:rsidR="000F6BE3" w:rsidRDefault="000F6BE3" w:rsidP="000F6BE3">
      <w:pPr>
        <w:pStyle w:val="NormalWeb"/>
        <w:numPr>
          <w:ilvl w:val="0"/>
          <w:numId w:val="3"/>
        </w:numPr>
        <w:rPr>
          <w:rStyle w:val="Strong"/>
          <w:rFonts w:ascii="Times New Roman" w:hAnsi="Times New Roman" w:cs="Times New Roman"/>
          <w:sz w:val="20"/>
          <w:szCs w:val="20"/>
        </w:rPr>
      </w:pPr>
      <w:r>
        <w:rPr>
          <w:rStyle w:val="Strong"/>
          <w:rFonts w:ascii="Times New Roman" w:hAnsi="Times New Roman" w:cs="Times New Roman"/>
          <w:sz w:val="20"/>
          <w:szCs w:val="20"/>
        </w:rPr>
        <w:t>Nomination Form</w:t>
      </w:r>
      <w:r w:rsidR="006D56A7">
        <w:rPr>
          <w:rStyle w:val="Strong"/>
          <w:rFonts w:ascii="Times New Roman" w:hAnsi="Times New Roman" w:cs="Times New Roman"/>
          <w:sz w:val="20"/>
          <w:szCs w:val="20"/>
        </w:rPr>
        <w:t xml:space="preserve">, </w:t>
      </w:r>
      <w:r w:rsidR="006D56A7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>including nominee contact information.</w:t>
      </w:r>
    </w:p>
    <w:p w14:paraId="27E06767" w14:textId="77777777" w:rsidR="000F6BE3" w:rsidRPr="001F4232" w:rsidRDefault="000F6BE3" w:rsidP="000F6BE3">
      <w:pPr>
        <w:pStyle w:val="NormalWeb"/>
        <w:numPr>
          <w:ilvl w:val="0"/>
          <w:numId w:val="3"/>
        </w:numPr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1F4232">
        <w:rPr>
          <w:rStyle w:val="Strong"/>
          <w:rFonts w:ascii="Times New Roman" w:hAnsi="Times New Roman" w:cs="Times New Roman"/>
          <w:sz w:val="20"/>
          <w:szCs w:val="20"/>
        </w:rPr>
        <w:t xml:space="preserve">Statement of Achievement: </w:t>
      </w:r>
      <w:r w:rsidRPr="001F4232">
        <w:rPr>
          <w:rStyle w:val="Strong"/>
          <w:rFonts w:ascii="Times New Roman" w:hAnsi="Times New Roman" w:cs="Times New Roman"/>
          <w:b w:val="0"/>
          <w:sz w:val="20"/>
          <w:szCs w:val="20"/>
        </w:rPr>
        <w:t>Describ</w:t>
      </w: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>e</w:t>
      </w:r>
      <w:r w:rsidRPr="001F4232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the Preservation Project, Initiative or the Individual being</w:t>
      </w:r>
      <w:r w:rsidRPr="001F4232">
        <w:rPr>
          <w:rStyle w:val="Strong"/>
          <w:b w:val="0"/>
        </w:rPr>
        <w:t xml:space="preserve"> </w:t>
      </w:r>
      <w:r w:rsidRPr="001F4232">
        <w:rPr>
          <w:rStyle w:val="Strong"/>
          <w:rFonts w:ascii="Times New Roman" w:hAnsi="Times New Roman" w:cs="Times New Roman"/>
          <w:b w:val="0"/>
          <w:sz w:val="20"/>
          <w:szCs w:val="20"/>
        </w:rPr>
        <w:t>nominated.  What makes this project/person a key part of preservation in Salem?</w:t>
      </w:r>
    </w:p>
    <w:p w14:paraId="66EBB11C" w14:textId="77777777" w:rsidR="000F6BE3" w:rsidRDefault="000F6BE3" w:rsidP="000F6BE3">
      <w:pPr>
        <w:pStyle w:val="NormalWeb"/>
        <w:numPr>
          <w:ilvl w:val="0"/>
          <w:numId w:val="3"/>
        </w:numPr>
        <w:rPr>
          <w:rStyle w:val="Strong"/>
          <w:rFonts w:ascii="Times New Roman" w:hAnsi="Times New Roman" w:cs="Times New Roman"/>
          <w:sz w:val="20"/>
          <w:szCs w:val="20"/>
        </w:rPr>
      </w:pPr>
      <w:r>
        <w:rPr>
          <w:rStyle w:val="Strong"/>
          <w:rFonts w:ascii="Times New Roman" w:hAnsi="Times New Roman" w:cs="Times New Roman"/>
          <w:sz w:val="20"/>
          <w:szCs w:val="20"/>
        </w:rPr>
        <w:t>Photographs</w:t>
      </w:r>
    </w:p>
    <w:p w14:paraId="7AF65F14" w14:textId="77777777" w:rsidR="000F6BE3" w:rsidRPr="003A6B4D" w:rsidRDefault="000F6BE3" w:rsidP="000F6BE3">
      <w:pPr>
        <w:pStyle w:val="NormalWeb"/>
        <w:numPr>
          <w:ilvl w:val="0"/>
          <w:numId w:val="3"/>
        </w:numPr>
        <w:rPr>
          <w:rStyle w:val="Strong"/>
          <w:rFonts w:ascii="Times New Roman" w:hAnsi="Times New Roman" w:cs="Times New Roman"/>
          <w:sz w:val="20"/>
          <w:szCs w:val="20"/>
        </w:rPr>
      </w:pPr>
      <w:r w:rsidRPr="003A6B4D">
        <w:rPr>
          <w:rStyle w:val="Strong"/>
          <w:rFonts w:ascii="Times New Roman" w:hAnsi="Times New Roman" w:cs="Times New Roman"/>
          <w:sz w:val="20"/>
          <w:szCs w:val="20"/>
        </w:rPr>
        <w:t xml:space="preserve">Major Contributors.  </w:t>
      </w:r>
      <w:r w:rsidRPr="003A6B4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List those who contributed to the achievement of the project, </w:t>
      </w:r>
      <w:proofErr w:type="gramStart"/>
      <w:r w:rsidRPr="003A6B4D">
        <w:rPr>
          <w:rStyle w:val="Strong"/>
          <w:rFonts w:ascii="Times New Roman" w:hAnsi="Times New Roman" w:cs="Times New Roman"/>
          <w:b w:val="0"/>
          <w:sz w:val="20"/>
          <w:szCs w:val="20"/>
        </w:rPr>
        <w:t>program</w:t>
      </w:r>
      <w:proofErr w:type="gramEnd"/>
      <w:r w:rsidRPr="003A6B4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or effort.  This might include owner, architect, landscape architect, contractor, lender, consultant, historian, group, organization, or individual citizens.  Please include contact information.</w:t>
      </w:r>
    </w:p>
    <w:p w14:paraId="58AA6F49" w14:textId="77777777" w:rsidR="000F6BE3" w:rsidRPr="003A6B4D" w:rsidRDefault="000F6BE3" w:rsidP="000F6BE3">
      <w:pPr>
        <w:pStyle w:val="NormalWeb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3A6B4D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 xml:space="preserve">For questions contact </w:t>
      </w:r>
      <w:r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>Emily Udy</w:t>
      </w:r>
      <w:r w:rsidRPr="003A6B4D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 xml:space="preserve"> at </w:t>
      </w:r>
      <w:r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>978-979-8847</w:t>
      </w:r>
      <w:r w:rsidRPr="003A6B4D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 xml:space="preserve"> or </w:t>
      </w:r>
      <w:r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>preservation@historicsalem.org</w:t>
      </w:r>
    </w:p>
    <w:p w14:paraId="1D7C2873" w14:textId="77777777" w:rsidR="000F6BE3" w:rsidRPr="001A71A3" w:rsidRDefault="000F6BE3" w:rsidP="000F6BE3">
      <w:pPr>
        <w:pStyle w:val="style8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Historic Salem, Inc. </w:t>
      </w:r>
      <w:r w:rsidRPr="001A71A3">
        <w:rPr>
          <w:b/>
          <w:sz w:val="28"/>
          <w:szCs w:val="28"/>
        </w:rPr>
        <w:t xml:space="preserve">Preservation Award </w:t>
      </w:r>
      <w:r w:rsidRPr="001A71A3">
        <w:rPr>
          <w:b/>
          <w:sz w:val="28"/>
          <w:szCs w:val="28"/>
        </w:rPr>
        <w:br/>
        <w:t>Nomination Form</w:t>
      </w:r>
      <w:r w:rsidRPr="001A71A3">
        <w:rPr>
          <w:sz w:val="20"/>
          <w:szCs w:val="20"/>
        </w:rPr>
        <w:br/>
      </w:r>
    </w:p>
    <w:p w14:paraId="3F2890F4" w14:textId="77777777" w:rsidR="000F6BE3" w:rsidRPr="001A71A3" w:rsidRDefault="000F6BE3" w:rsidP="000F6BE3">
      <w:pPr>
        <w:tabs>
          <w:tab w:val="left" w:pos="1980"/>
        </w:tabs>
        <w:rPr>
          <w:sz w:val="20"/>
          <w:szCs w:val="20"/>
        </w:rPr>
      </w:pPr>
      <w:r w:rsidRPr="001A71A3">
        <w:rPr>
          <w:sz w:val="20"/>
          <w:szCs w:val="20"/>
        </w:rPr>
        <w:t xml:space="preserve">Name </w:t>
      </w:r>
      <w:proofErr w:type="gramStart"/>
      <w:r w:rsidRPr="001A71A3">
        <w:rPr>
          <w:sz w:val="20"/>
          <w:szCs w:val="20"/>
        </w:rPr>
        <w:t>of  Nominee</w:t>
      </w:r>
      <w:proofErr w:type="gramEnd"/>
      <w:r w:rsidRPr="001A71A3">
        <w:rPr>
          <w:sz w:val="20"/>
          <w:szCs w:val="20"/>
        </w:rPr>
        <w:t>:__________________________________________</w:t>
      </w:r>
      <w:r>
        <w:rPr>
          <w:sz w:val="20"/>
          <w:szCs w:val="20"/>
        </w:rPr>
        <w:t>___</w:t>
      </w:r>
      <w:r w:rsidRPr="001A71A3">
        <w:rPr>
          <w:sz w:val="20"/>
          <w:szCs w:val="20"/>
        </w:rPr>
        <w:t xml:space="preserve">_________________ </w:t>
      </w:r>
    </w:p>
    <w:p w14:paraId="124DBDEE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4B7C0C68" w14:textId="290C9CC6" w:rsidR="000F6BE3" w:rsidRDefault="000F6BE3" w:rsidP="000F6BE3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 w:rsidRPr="001A71A3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Phone:_</w:t>
      </w:r>
      <w:proofErr w:type="gramEnd"/>
      <w:r>
        <w:rPr>
          <w:sz w:val="20"/>
          <w:szCs w:val="20"/>
        </w:rPr>
        <w:t>_____________________</w:t>
      </w:r>
      <w:r w:rsidRPr="001A71A3">
        <w:rPr>
          <w:sz w:val="20"/>
          <w:szCs w:val="20"/>
        </w:rPr>
        <w:t>_</w:t>
      </w:r>
    </w:p>
    <w:p w14:paraId="70F4CD6A" w14:textId="64321A52" w:rsidR="000F6BE3" w:rsidRPr="001A71A3" w:rsidRDefault="006D56A7" w:rsidP="000F6BE3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(Email or phone number is required for consideration)</w:t>
      </w:r>
    </w:p>
    <w:p w14:paraId="7A796154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Nominee is: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753"/>
        <w:gridCol w:w="2733"/>
        <w:gridCol w:w="2794"/>
      </w:tblGrid>
      <w:tr w:rsidR="000F6BE3" w:rsidRPr="001A71A3" w14:paraId="390C8B41" w14:textId="77777777" w:rsidTr="00546F89">
        <w:tc>
          <w:tcPr>
            <w:tcW w:w="2952" w:type="dxa"/>
          </w:tcPr>
          <w:p w14:paraId="1D97BD3E" w14:textId="0ADB9C50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861B36">
              <w:rPr>
                <w:color w:val="000000"/>
                <w:sz w:val="20"/>
                <w:szCs w:val="20"/>
              </w:rPr>
              <w:fldChar w:fldCharType="begin"/>
            </w:r>
            <w:r w:rsidRPr="00861B36">
              <w:rPr>
                <w:color w:val="000000"/>
                <w:sz w:val="20"/>
                <w:szCs w:val="20"/>
              </w:rPr>
              <w:instrText xml:space="preserve"> </w:instrText>
            </w:r>
            <w:r w:rsidRPr="00861B36">
              <w:rPr>
                <w:color w:val="000000"/>
                <w:sz w:val="20"/>
                <w:szCs w:val="20"/>
              </w:rPr>
              <w:fldChar w:fldCharType="begin"/>
            </w:r>
            <w:r w:rsidRPr="00861B36">
              <w:rPr>
                <w:color w:val="000000"/>
                <w:sz w:val="20"/>
                <w:szCs w:val="20"/>
              </w:rPr>
              <w:instrText xml:space="preserve"> PRIVATE "&lt;INPUT TYPE=\"CHECKBOX\" VALUE=\"5\"&gt;" </w:instrText>
            </w:r>
            <w:r w:rsidRPr="00861B36">
              <w:rPr>
                <w:color w:val="000000"/>
                <w:sz w:val="20"/>
                <w:szCs w:val="20"/>
              </w:rPr>
              <w:fldChar w:fldCharType="end"/>
            </w:r>
            <w:r w:rsidRPr="00861B36">
              <w:rPr>
                <w:color w:val="000000"/>
                <w:sz w:val="20"/>
                <w:szCs w:val="20"/>
              </w:rPr>
              <w:instrText xml:space="preserve">MACROBUTTON HTMLDirect </w:instrText>
            </w:r>
            <w:r w:rsidRPr="00861B3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26CA866" wp14:editId="4169973B">
                  <wp:extent cx="200025" cy="2000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1B36">
              <w:rPr>
                <w:color w:val="000000"/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t>Property Owner</w:t>
            </w:r>
          </w:p>
        </w:tc>
        <w:tc>
          <w:tcPr>
            <w:tcW w:w="2952" w:type="dxa"/>
          </w:tcPr>
          <w:p w14:paraId="6143B263" w14:textId="0EE7FFCE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</w:instrText>
            </w: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PRIVATE "&lt;INPUT TYPE=\"CHECKBOX\"&gt;" </w:instrText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instrText xml:space="preserve">MACROBUTTON HTMLDirect </w:instrText>
            </w:r>
            <w:r w:rsidRPr="001A71A3">
              <w:rPr>
                <w:noProof/>
                <w:sz w:val="20"/>
                <w:szCs w:val="20"/>
              </w:rPr>
              <w:drawing>
                <wp:inline distT="0" distB="0" distL="0" distR="0" wp14:anchorId="5D8518AF" wp14:editId="66380A17">
                  <wp:extent cx="200025" cy="2000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t>Contractor</w:t>
            </w:r>
          </w:p>
        </w:tc>
        <w:tc>
          <w:tcPr>
            <w:tcW w:w="2952" w:type="dxa"/>
          </w:tcPr>
          <w:p w14:paraId="7D1F6903" w14:textId="09F419DD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</w:instrText>
            </w: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PRIVATE "&lt;INPUT TYPE=\"CHECKBOX\"&gt;" </w:instrText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instrText xml:space="preserve">MACROBUTTON HTMLDirect </w:instrText>
            </w:r>
            <w:r w:rsidRPr="001A71A3">
              <w:rPr>
                <w:noProof/>
                <w:sz w:val="20"/>
                <w:szCs w:val="20"/>
              </w:rPr>
              <w:drawing>
                <wp:inline distT="0" distB="0" distL="0" distR="0" wp14:anchorId="5610E44A" wp14:editId="3CC5C3C4">
                  <wp:extent cx="200025" cy="2000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t>Architectural Firm</w:t>
            </w:r>
          </w:p>
        </w:tc>
      </w:tr>
      <w:tr w:rsidR="000F6BE3" w:rsidRPr="001A71A3" w14:paraId="7DBCBEEC" w14:textId="77777777" w:rsidTr="00546F89">
        <w:tc>
          <w:tcPr>
            <w:tcW w:w="2952" w:type="dxa"/>
          </w:tcPr>
          <w:p w14:paraId="31471D7F" w14:textId="38A6B47B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</w:instrText>
            </w: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PRIVATE "&lt;INPUT TYPE=\"CHECKBOX\"&gt;" </w:instrText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instrText xml:space="preserve">MACROBUTTON HTMLDirect </w:instrText>
            </w:r>
            <w:r w:rsidRPr="001A71A3">
              <w:rPr>
                <w:noProof/>
                <w:sz w:val="20"/>
                <w:szCs w:val="20"/>
              </w:rPr>
              <w:drawing>
                <wp:inline distT="0" distB="0" distL="0" distR="0" wp14:anchorId="6112C83E" wp14:editId="5BDC9756">
                  <wp:extent cx="200025" cy="2000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t>Non-Profit Organization</w:t>
            </w:r>
          </w:p>
        </w:tc>
        <w:tc>
          <w:tcPr>
            <w:tcW w:w="2952" w:type="dxa"/>
          </w:tcPr>
          <w:p w14:paraId="104365A9" w14:textId="0C1821A4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</w:instrText>
            </w: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PRIVATE "&lt;INPUT TYPE=\"CHECKBOX\"&gt;" </w:instrText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instrText xml:space="preserve">MACROBUTTON HTMLDirect </w:instrText>
            </w:r>
            <w:r w:rsidRPr="001A71A3">
              <w:rPr>
                <w:noProof/>
                <w:sz w:val="20"/>
                <w:szCs w:val="20"/>
              </w:rPr>
              <w:drawing>
                <wp:inline distT="0" distB="0" distL="0" distR="0" wp14:anchorId="2898D8CD" wp14:editId="051B8709">
                  <wp:extent cx="200025" cy="2000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t>Citizen Activist</w:t>
            </w:r>
          </w:p>
        </w:tc>
        <w:tc>
          <w:tcPr>
            <w:tcW w:w="2952" w:type="dxa"/>
          </w:tcPr>
          <w:p w14:paraId="049FB3AE" w14:textId="2C143B0A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</w:instrText>
            </w: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PRIVATE "&lt;INPUT TYPE=\"CHECKBOX\"&gt;" </w:instrText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instrText xml:space="preserve">MACROBUTTON HTMLDirect </w:instrText>
            </w:r>
            <w:r w:rsidRPr="001A71A3">
              <w:rPr>
                <w:noProof/>
                <w:sz w:val="20"/>
                <w:szCs w:val="20"/>
              </w:rPr>
              <w:drawing>
                <wp:inline distT="0" distB="0" distL="0" distR="0" wp14:anchorId="0AC207FE" wp14:editId="74DF0D75">
                  <wp:extent cx="200025" cy="2000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t>Other _______</w:t>
            </w:r>
            <w:r>
              <w:rPr>
                <w:sz w:val="20"/>
                <w:szCs w:val="20"/>
              </w:rPr>
              <w:t>_</w:t>
            </w:r>
            <w:r w:rsidRPr="001A71A3">
              <w:rPr>
                <w:sz w:val="20"/>
                <w:szCs w:val="20"/>
              </w:rPr>
              <w:t>______</w:t>
            </w:r>
          </w:p>
        </w:tc>
      </w:tr>
      <w:tr w:rsidR="000F6BE3" w:rsidRPr="001A71A3" w14:paraId="20BAB996" w14:textId="77777777" w:rsidTr="00546F89">
        <w:tc>
          <w:tcPr>
            <w:tcW w:w="2952" w:type="dxa"/>
          </w:tcPr>
          <w:p w14:paraId="4CF56416" w14:textId="4463D58C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</w:instrText>
            </w: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PRIVATE "&lt;INPUT TYPE=\"CHECKBOX\"&gt;" </w:instrText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instrText xml:space="preserve">MACROBUTTON HTMLDirect </w:instrText>
            </w:r>
            <w:r w:rsidRPr="001A71A3">
              <w:rPr>
                <w:noProof/>
                <w:sz w:val="20"/>
                <w:szCs w:val="20"/>
              </w:rPr>
              <w:drawing>
                <wp:inline distT="0" distB="0" distL="0" distR="0" wp14:anchorId="50B954BE" wp14:editId="40597ED7">
                  <wp:extent cx="200025" cy="2000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t>Public Agency</w:t>
            </w:r>
          </w:p>
        </w:tc>
        <w:tc>
          <w:tcPr>
            <w:tcW w:w="2952" w:type="dxa"/>
          </w:tcPr>
          <w:p w14:paraId="7D0D7FAC" w14:textId="527318A7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</w:instrText>
            </w:r>
            <w:r w:rsidRPr="001A71A3">
              <w:rPr>
                <w:sz w:val="20"/>
                <w:szCs w:val="20"/>
              </w:rPr>
              <w:fldChar w:fldCharType="begin"/>
            </w:r>
            <w:r w:rsidRPr="001A71A3">
              <w:rPr>
                <w:sz w:val="20"/>
                <w:szCs w:val="20"/>
              </w:rPr>
              <w:instrText xml:space="preserve"> PRIVATE "&lt;INPUT TYPE=\"CHECKBOX\"&gt;" </w:instrText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instrText xml:space="preserve">MACROBUTTON HTMLDirect </w:instrText>
            </w:r>
            <w:r w:rsidRPr="001A71A3">
              <w:rPr>
                <w:noProof/>
                <w:sz w:val="20"/>
                <w:szCs w:val="20"/>
              </w:rPr>
              <w:drawing>
                <wp:inline distT="0" distB="0" distL="0" distR="0" wp14:anchorId="70F4E313" wp14:editId="74D96135">
                  <wp:extent cx="200025" cy="2000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1A3">
              <w:rPr>
                <w:sz w:val="20"/>
                <w:szCs w:val="20"/>
              </w:rPr>
              <w:fldChar w:fldCharType="end"/>
            </w:r>
            <w:r w:rsidRPr="001A71A3">
              <w:rPr>
                <w:sz w:val="20"/>
                <w:szCs w:val="20"/>
              </w:rPr>
              <w:t>Historian</w:t>
            </w:r>
          </w:p>
        </w:tc>
        <w:tc>
          <w:tcPr>
            <w:tcW w:w="2952" w:type="dxa"/>
          </w:tcPr>
          <w:p w14:paraId="09E7E7F8" w14:textId="77777777" w:rsidR="000F6BE3" w:rsidRPr="001A71A3" w:rsidRDefault="000F6BE3" w:rsidP="00546F89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14:paraId="366E7494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467B1760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t>Name of Project: _________________________________________</w:t>
      </w:r>
      <w:r>
        <w:rPr>
          <w:sz w:val="20"/>
          <w:szCs w:val="20"/>
        </w:rPr>
        <w:t>___</w:t>
      </w:r>
      <w:r w:rsidRPr="001A71A3">
        <w:rPr>
          <w:sz w:val="20"/>
          <w:szCs w:val="20"/>
        </w:rPr>
        <w:t>____________________</w:t>
      </w:r>
    </w:p>
    <w:p w14:paraId="7B3C8DE5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5D1C8A18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t>Address of Project</w:t>
      </w:r>
      <w:r>
        <w:rPr>
          <w:sz w:val="20"/>
          <w:szCs w:val="20"/>
        </w:rPr>
        <w:t xml:space="preserve">: </w:t>
      </w:r>
      <w:r w:rsidRPr="001A71A3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</w:t>
      </w:r>
      <w:r w:rsidRPr="001A71A3">
        <w:rPr>
          <w:sz w:val="20"/>
          <w:szCs w:val="20"/>
        </w:rPr>
        <w:t>_____</w:t>
      </w:r>
    </w:p>
    <w:p w14:paraId="2AEA96F5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04ADFF7D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Is project in an official Local Historic District? 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2F00A8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have all Salem Historical Commission requirements have been satisfied? _______</w:t>
      </w:r>
    </w:p>
    <w:p w14:paraId="0038E0E3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21180C41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t>Award Category: (</w:t>
      </w:r>
      <w:r>
        <w:rPr>
          <w:sz w:val="20"/>
          <w:szCs w:val="20"/>
        </w:rPr>
        <w:t>Select all that apply):</w:t>
      </w:r>
      <w:r w:rsidRPr="001A71A3">
        <w:rPr>
          <w:sz w:val="20"/>
          <w:szCs w:val="20"/>
        </w:rPr>
        <w:t xml:space="preserve"> </w:t>
      </w:r>
    </w:p>
    <w:p w14:paraId="329ADE66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  <w:sectPr w:rsidR="000F6BE3">
          <w:pgSz w:w="12240" w:h="15840" w:code="1"/>
          <w:pgMar w:top="1440" w:right="1080" w:bottom="1728" w:left="2880" w:header="720" w:footer="720" w:gutter="0"/>
          <w:cols w:space="1080"/>
          <w:docGrid w:linePitch="360"/>
        </w:sectPr>
      </w:pPr>
    </w:p>
    <w:p w14:paraId="7A52CD89" w14:textId="727D5D54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7DB838E0" wp14:editId="717361D7">
            <wp:extent cx="200025" cy="2000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t>Adaptive Reuse</w:t>
      </w:r>
    </w:p>
    <w:p w14:paraId="55A402D8" w14:textId="6A4871B6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1F6AD5A6" wp14:editId="3AF87FB7">
            <wp:extent cx="200025" cy="2000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Preservation / Stewardship</w:t>
      </w:r>
    </w:p>
    <w:p w14:paraId="100DFEE6" w14:textId="0512125E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609306E9" wp14:editId="76D92FF7">
            <wp:extent cx="200025" cy="2000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Restoration</w:t>
      </w:r>
    </w:p>
    <w:p w14:paraId="03F87CA6" w14:textId="13D59FFD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037D0F09" wp14:editId="64E08184">
            <wp:extent cx="200025" cy="2000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Commercial</w:t>
      </w:r>
    </w:p>
    <w:p w14:paraId="6ED29D88" w14:textId="0F9AEC98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6FB67F71" wp14:editId="116CA24C">
            <wp:extent cx="200025" cy="2000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Residential</w:t>
      </w:r>
    </w:p>
    <w:p w14:paraId="20F25136" w14:textId="4D3ED9F4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47441493" wp14:editId="2371510B">
            <wp:extent cx="200025" cy="2000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Public Building or Institutional</w:t>
      </w:r>
    </w:p>
    <w:p w14:paraId="0B224030" w14:textId="3FB15BB8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19D6356E" wp14:editId="5DAFE357">
            <wp:extent cx="200025" cy="200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Historic Landscape</w:t>
      </w:r>
    </w:p>
    <w:p w14:paraId="3C05346D" w14:textId="39F3858A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49CC7143" wp14:editId="5792E8A2">
            <wp:extent cx="200025" cy="200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Community Initiative</w:t>
      </w:r>
    </w:p>
    <w:p w14:paraId="2EB8FBE9" w14:textId="349DC723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4321E8F0" wp14:editId="30AB3F07">
            <wp:extent cx="200025" cy="200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Neighborhood Revitalization</w:t>
      </w:r>
    </w:p>
    <w:p w14:paraId="09A4E9F9" w14:textId="7EADC9B5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06F2119D" wp14:editId="33225F62">
            <wp:extent cx="200025" cy="200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Government Policy</w:t>
      </w:r>
    </w:p>
    <w:p w14:paraId="16B09E25" w14:textId="757E3F5D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0F9A6005" wp14:editId="3A6CA838">
            <wp:extent cx="200025" cy="200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Urban Planning</w:t>
      </w:r>
    </w:p>
    <w:p w14:paraId="10AFBD1F" w14:textId="7890E26D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30626B32" wp14:editId="72A32A0B">
            <wp:extent cx="200025" cy="200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Communications/Publications</w:t>
      </w:r>
    </w:p>
    <w:p w14:paraId="40F71345" w14:textId="65C0D829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4AB72CAA" wp14:editId="1D0F0F0B">
            <wp:extent cx="200025" cy="20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Education</w:t>
      </w:r>
    </w:p>
    <w:p w14:paraId="61AB2311" w14:textId="15CC0D3B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703944E1" wp14:editId="7733B5A2">
            <wp:extent cx="20002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Other: ______________________</w:t>
      </w:r>
    </w:p>
    <w:p w14:paraId="7D6D3DAE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  <w:sectPr w:rsidR="000F6BE3" w:rsidSect="00CE2B5D">
          <w:type w:val="continuous"/>
          <w:pgSz w:w="12240" w:h="15840" w:code="1"/>
          <w:pgMar w:top="1440" w:right="1080" w:bottom="1728" w:left="2880" w:header="720" w:footer="720" w:gutter="0"/>
          <w:cols w:num="2" w:space="1080"/>
          <w:docGrid w:linePitch="360"/>
        </w:sectPr>
      </w:pPr>
    </w:p>
    <w:p w14:paraId="62E43BBD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68D4A17E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404444D3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t>Name of</w:t>
      </w:r>
      <w:r>
        <w:rPr>
          <w:sz w:val="20"/>
          <w:szCs w:val="20"/>
        </w:rPr>
        <w:t xml:space="preserve"> </w:t>
      </w:r>
      <w:proofErr w:type="gramStart"/>
      <w:r w:rsidRPr="001A71A3">
        <w:rPr>
          <w:sz w:val="20"/>
          <w:szCs w:val="20"/>
        </w:rPr>
        <w:t>Nominator:_</w:t>
      </w:r>
      <w:proofErr w:type="gramEnd"/>
      <w:r w:rsidRPr="001A71A3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</w:t>
      </w:r>
      <w:r w:rsidRPr="001A71A3">
        <w:rPr>
          <w:sz w:val="20"/>
          <w:szCs w:val="20"/>
        </w:rPr>
        <w:t>_______________________</w:t>
      </w:r>
    </w:p>
    <w:p w14:paraId="16113BA1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2E295553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t xml:space="preserve">Nominator </w:t>
      </w:r>
      <w:proofErr w:type="spellStart"/>
      <w:proofErr w:type="gramStart"/>
      <w:r w:rsidRPr="001A71A3">
        <w:rPr>
          <w:sz w:val="20"/>
          <w:szCs w:val="20"/>
        </w:rPr>
        <w:t>Email:_</w:t>
      </w:r>
      <w:proofErr w:type="gramEnd"/>
      <w:r w:rsidRPr="001A71A3">
        <w:rPr>
          <w:sz w:val="20"/>
          <w:szCs w:val="20"/>
        </w:rPr>
        <w:t>____________________________Phone</w:t>
      </w:r>
      <w:proofErr w:type="spellEnd"/>
      <w:r w:rsidRPr="001A71A3">
        <w:rPr>
          <w:sz w:val="20"/>
          <w:szCs w:val="20"/>
        </w:rPr>
        <w:t xml:space="preserve"> number</w:t>
      </w:r>
      <w:r>
        <w:rPr>
          <w:sz w:val="20"/>
          <w:szCs w:val="20"/>
        </w:rPr>
        <w:t xml:space="preserve">:  </w:t>
      </w:r>
      <w:r w:rsidRPr="001A71A3">
        <w:rPr>
          <w:sz w:val="20"/>
          <w:szCs w:val="20"/>
        </w:rPr>
        <w:t>_________________________</w:t>
      </w:r>
    </w:p>
    <w:p w14:paraId="02BB0FB9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5D56D305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t>Relationship to Individual or project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self nominations</w:t>
      </w:r>
      <w:proofErr w:type="spellEnd"/>
      <w:r>
        <w:rPr>
          <w:sz w:val="20"/>
          <w:szCs w:val="20"/>
        </w:rPr>
        <w:t xml:space="preserve"> are welcomed</w:t>
      </w:r>
      <w:proofErr w:type="gramStart"/>
      <w:r>
        <w:rPr>
          <w:sz w:val="20"/>
          <w:szCs w:val="20"/>
        </w:rPr>
        <w:t xml:space="preserve">) </w:t>
      </w:r>
      <w:r w:rsidRPr="001A71A3">
        <w:rPr>
          <w:sz w:val="20"/>
          <w:szCs w:val="20"/>
        </w:rPr>
        <w:t>:</w:t>
      </w:r>
      <w:proofErr w:type="gramEnd"/>
      <w:r w:rsidRPr="001A71A3">
        <w:rPr>
          <w:sz w:val="20"/>
          <w:szCs w:val="20"/>
        </w:rPr>
        <w:t>_________________________</w:t>
      </w:r>
    </w:p>
    <w:p w14:paraId="66EA441A" w14:textId="77777777" w:rsidR="000F6BE3" w:rsidRPr="001A71A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44438FC2" w14:textId="77777777" w:rsidR="000F6BE3" w:rsidRPr="00361E61" w:rsidRDefault="000F6BE3" w:rsidP="000F6BE3">
      <w:pPr>
        <w:tabs>
          <w:tab w:val="left" w:pos="540"/>
        </w:tabs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Attachment Checklist:</w:t>
      </w:r>
    </w:p>
    <w:p w14:paraId="6EEED80C" w14:textId="797B5847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601464BF" wp14:editId="7793BB0A">
            <wp:extent cx="200025" cy="200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Statement of Achievement</w:t>
      </w:r>
    </w:p>
    <w:p w14:paraId="5BE324A4" w14:textId="3738D473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0969DAB7" wp14:editId="200692C2">
            <wp:extent cx="200025" cy="20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>Photos</w:t>
      </w:r>
    </w:p>
    <w:p w14:paraId="34019127" w14:textId="09CD8B09" w:rsidR="000F6BE3" w:rsidRDefault="000F6BE3" w:rsidP="000F6BE3">
      <w:pPr>
        <w:tabs>
          <w:tab w:val="left" w:pos="540"/>
        </w:tabs>
        <w:rPr>
          <w:sz w:val="20"/>
          <w:szCs w:val="20"/>
        </w:rPr>
      </w:pP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</w:instrText>
      </w:r>
      <w:r w:rsidRPr="001A71A3">
        <w:rPr>
          <w:sz w:val="20"/>
          <w:szCs w:val="20"/>
        </w:rPr>
        <w:fldChar w:fldCharType="begin"/>
      </w:r>
      <w:r w:rsidRPr="001A71A3">
        <w:rPr>
          <w:sz w:val="20"/>
          <w:szCs w:val="20"/>
        </w:rPr>
        <w:instrText xml:space="preserve"> PRIVATE "&lt;INPUT TYPE=\"CHECKBOX\"&gt;" </w:instrText>
      </w:r>
      <w:r w:rsidRPr="001A71A3">
        <w:rPr>
          <w:sz w:val="20"/>
          <w:szCs w:val="20"/>
        </w:rPr>
        <w:fldChar w:fldCharType="end"/>
      </w:r>
      <w:r w:rsidRPr="001A71A3">
        <w:rPr>
          <w:sz w:val="20"/>
          <w:szCs w:val="20"/>
        </w:rPr>
        <w:instrText xml:space="preserve">MACROBUTTON HTMLDirect </w:instrText>
      </w:r>
      <w:r w:rsidRPr="001A71A3">
        <w:rPr>
          <w:noProof/>
          <w:sz w:val="20"/>
          <w:szCs w:val="20"/>
        </w:rPr>
        <w:drawing>
          <wp:inline distT="0" distB="0" distL="0" distR="0" wp14:anchorId="3CF86477" wp14:editId="410577B1">
            <wp:extent cx="20002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1A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List of Major Contributors </w:t>
      </w:r>
    </w:p>
    <w:p w14:paraId="3B2A5C63" w14:textId="77777777" w:rsidR="000F6BE3" w:rsidRDefault="000F6BE3" w:rsidP="000F6BE3">
      <w:pPr>
        <w:tabs>
          <w:tab w:val="left" w:pos="540"/>
        </w:tabs>
        <w:rPr>
          <w:b/>
          <w:i/>
          <w:sz w:val="20"/>
          <w:szCs w:val="20"/>
        </w:rPr>
      </w:pPr>
    </w:p>
    <w:p w14:paraId="4FA1DE00" w14:textId="77777777" w:rsidR="000F6BE3" w:rsidRDefault="000F6BE3" w:rsidP="000F6BE3">
      <w:pPr>
        <w:tabs>
          <w:tab w:val="left" w:pos="540"/>
        </w:tabs>
        <w:rPr>
          <w:b/>
          <w:i/>
          <w:sz w:val="20"/>
          <w:szCs w:val="20"/>
        </w:rPr>
      </w:pPr>
      <w:r w:rsidRPr="00574D5C">
        <w:rPr>
          <w:b/>
          <w:i/>
          <w:sz w:val="20"/>
          <w:szCs w:val="20"/>
        </w:rPr>
        <w:t xml:space="preserve">Please submit by </w:t>
      </w:r>
      <w:r>
        <w:rPr>
          <w:b/>
          <w:i/>
          <w:sz w:val="20"/>
          <w:szCs w:val="20"/>
        </w:rPr>
        <w:t>June 1, 2021</w:t>
      </w:r>
    </w:p>
    <w:p w14:paraId="10B9B29B" w14:textId="77777777" w:rsidR="000F6BE3" w:rsidRDefault="000F6BE3" w:rsidP="000F6BE3">
      <w:pPr>
        <w:tabs>
          <w:tab w:val="left" w:pos="540"/>
        </w:tabs>
        <w:rPr>
          <w:b/>
          <w:i/>
          <w:sz w:val="20"/>
          <w:szCs w:val="20"/>
        </w:rPr>
      </w:pPr>
    </w:p>
    <w:p w14:paraId="3F058CC5" w14:textId="77777777" w:rsidR="000F6BE3" w:rsidRPr="00361E61" w:rsidRDefault="000F6BE3" w:rsidP="000F6BE3">
      <w:pPr>
        <w:tabs>
          <w:tab w:val="left" w:pos="540"/>
        </w:tabs>
        <w:rPr>
          <w:b/>
          <w:bCs/>
          <w:iCs/>
        </w:rPr>
      </w:pPr>
      <w:r w:rsidRPr="00361E61">
        <w:rPr>
          <w:b/>
          <w:bCs/>
          <w:iCs/>
        </w:rPr>
        <w:t xml:space="preserve">Electronic submissions strongly encouraged.  Send to: </w:t>
      </w:r>
      <w:hyperlink r:id="rId8" w:history="1">
        <w:r w:rsidRPr="00361E61">
          <w:rPr>
            <w:rStyle w:val="Hyperlink"/>
            <w:b/>
            <w:bCs/>
            <w:iCs/>
          </w:rPr>
          <w:t>info@historicsalem.org</w:t>
        </w:r>
      </w:hyperlink>
      <w:r w:rsidRPr="00361E61">
        <w:rPr>
          <w:b/>
          <w:bCs/>
          <w:iCs/>
        </w:rPr>
        <w:t>.</w:t>
      </w:r>
    </w:p>
    <w:p w14:paraId="52F63EB4" w14:textId="77777777" w:rsidR="000F6BE3" w:rsidRDefault="000F6BE3" w:rsidP="000F6BE3">
      <w:pPr>
        <w:tabs>
          <w:tab w:val="left" w:pos="540"/>
        </w:tabs>
        <w:rPr>
          <w:sz w:val="20"/>
          <w:szCs w:val="20"/>
        </w:rPr>
      </w:pPr>
    </w:p>
    <w:p w14:paraId="49C2E0E4" w14:textId="7A1D046F" w:rsidR="004763D1" w:rsidRPr="004763D1" w:rsidRDefault="000F6BE3" w:rsidP="000F6BE3">
      <w:pPr>
        <w:tabs>
          <w:tab w:val="left" w:pos="540"/>
        </w:tabs>
        <w:rPr>
          <w:sz w:val="20"/>
          <w:szCs w:val="20"/>
        </w:rPr>
      </w:pPr>
      <w:r w:rsidRPr="005372CB">
        <w:rPr>
          <w:color w:val="808080"/>
          <w:sz w:val="20"/>
          <w:szCs w:val="20"/>
        </w:rPr>
        <w:t>By mail to: Historic Salem, Inc., The Nathaniel Bowditch House, 9 North Street, Salem, MA 01970</w:t>
      </w:r>
      <w:r w:rsidR="004763D1">
        <w:rPr>
          <w:sz w:val="20"/>
          <w:szCs w:val="20"/>
        </w:rPr>
        <w:tab/>
      </w:r>
    </w:p>
    <w:p w14:paraId="36F60B5B" w14:textId="0FEC871D" w:rsidR="00892697" w:rsidRDefault="00892697" w:rsidP="008E012A"/>
    <w:sectPr w:rsidR="00892697" w:rsidSect="00E426F6">
      <w:pgSz w:w="12240" w:h="15840"/>
      <w:pgMar w:top="1800" w:right="7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3E8A"/>
    <w:multiLevelType w:val="hybridMultilevel"/>
    <w:tmpl w:val="E5941A18"/>
    <w:lvl w:ilvl="0" w:tplc="F7483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7D3E"/>
    <w:multiLevelType w:val="hybridMultilevel"/>
    <w:tmpl w:val="8C1CB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44A44"/>
    <w:multiLevelType w:val="hybridMultilevel"/>
    <w:tmpl w:val="90AC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0228"/>
    <w:multiLevelType w:val="hybridMultilevel"/>
    <w:tmpl w:val="82741548"/>
    <w:lvl w:ilvl="0" w:tplc="D244F7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469741">
    <w:abstractNumId w:val="0"/>
  </w:num>
  <w:num w:numId="2" w16cid:durableId="1336415859">
    <w:abstractNumId w:val="3"/>
  </w:num>
  <w:num w:numId="3" w16cid:durableId="1614047544">
    <w:abstractNumId w:val="1"/>
  </w:num>
  <w:num w:numId="4" w16cid:durableId="1169907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59"/>
    <w:rsid w:val="00002ECD"/>
    <w:rsid w:val="00022327"/>
    <w:rsid w:val="00045646"/>
    <w:rsid w:val="00062C84"/>
    <w:rsid w:val="00075283"/>
    <w:rsid w:val="000F6BE3"/>
    <w:rsid w:val="001A2D8D"/>
    <w:rsid w:val="0024072E"/>
    <w:rsid w:val="00250EC6"/>
    <w:rsid w:val="00273723"/>
    <w:rsid w:val="00297D36"/>
    <w:rsid w:val="00301459"/>
    <w:rsid w:val="00304175"/>
    <w:rsid w:val="003274FC"/>
    <w:rsid w:val="00381E53"/>
    <w:rsid w:val="00382BAE"/>
    <w:rsid w:val="0041521A"/>
    <w:rsid w:val="00452052"/>
    <w:rsid w:val="00473356"/>
    <w:rsid w:val="004763D1"/>
    <w:rsid w:val="005536B6"/>
    <w:rsid w:val="0057251A"/>
    <w:rsid w:val="005806F5"/>
    <w:rsid w:val="005B07F5"/>
    <w:rsid w:val="005C7BF3"/>
    <w:rsid w:val="006D56A7"/>
    <w:rsid w:val="006E6C83"/>
    <w:rsid w:val="006F0335"/>
    <w:rsid w:val="00717A1F"/>
    <w:rsid w:val="00887F37"/>
    <w:rsid w:val="00892697"/>
    <w:rsid w:val="008E012A"/>
    <w:rsid w:val="0092613B"/>
    <w:rsid w:val="009D394E"/>
    <w:rsid w:val="00A25463"/>
    <w:rsid w:val="00AC45B1"/>
    <w:rsid w:val="00B330F5"/>
    <w:rsid w:val="00B3410D"/>
    <w:rsid w:val="00B846F1"/>
    <w:rsid w:val="00B94E42"/>
    <w:rsid w:val="00B97884"/>
    <w:rsid w:val="00BC3EE6"/>
    <w:rsid w:val="00C87464"/>
    <w:rsid w:val="00C92699"/>
    <w:rsid w:val="00CD20D4"/>
    <w:rsid w:val="00CE7DAA"/>
    <w:rsid w:val="00CF387A"/>
    <w:rsid w:val="00D40458"/>
    <w:rsid w:val="00E30D9B"/>
    <w:rsid w:val="00E426F6"/>
    <w:rsid w:val="00E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D20D"/>
  <w15:chartTrackingRefBased/>
  <w15:docId w15:val="{0C4D0760-3883-40FC-B775-3582FE49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874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297D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3356"/>
    <w:pPr>
      <w:ind w:left="720"/>
      <w:contextualSpacing/>
    </w:pPr>
  </w:style>
  <w:style w:type="character" w:styleId="Hyperlink">
    <w:name w:val="Hyperlink"/>
    <w:rsid w:val="000F6BE3"/>
    <w:rPr>
      <w:color w:val="0000FF"/>
      <w:u w:val="single"/>
    </w:rPr>
  </w:style>
  <w:style w:type="paragraph" w:styleId="NormalWeb">
    <w:name w:val="Normal (Web)"/>
    <w:basedOn w:val="Normal"/>
    <w:rsid w:val="000F6B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8">
    <w:name w:val="style8"/>
    <w:basedOn w:val="Normal"/>
    <w:rsid w:val="000F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F6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storicsale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csalem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Watson-Felt</dc:creator>
  <cp:keywords/>
  <dc:description/>
  <cp:lastModifiedBy>Emily Udy</cp:lastModifiedBy>
  <cp:revision>3</cp:revision>
  <cp:lastPrinted>2021-04-24T18:57:00Z</cp:lastPrinted>
  <dcterms:created xsi:type="dcterms:W3CDTF">2022-04-04T13:51:00Z</dcterms:created>
  <dcterms:modified xsi:type="dcterms:W3CDTF">2022-04-04T13:54:00Z</dcterms:modified>
</cp:coreProperties>
</file>